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xml" ContentType="application/vnd.openxmlformats-officedocument.wordprocessingml.header+xml"/>
  <Override PartName="/word/footer.xml" ContentType="application/vnd.openxmlformats-officedocument.wordprocessingml.footer+xml"/>
  <Override PartName="/word/numbering.xml" ContentType="application/vnd.openxmlformats-officedocument.wordprocessingml.numbering+xml"/>
  <Override PartName="/word/comments.xml" ContentType="application/vnd.openxmlformats-officedocument.wordprocessingml.comment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Pr="00A64C7F" w:rsidR="004F2E53" w:rsidP="004F2E53" w:rsidRDefault="004F2E53" w14:paraId="4B783CB8" w14:textId="77777777">
      <w:pPr>
        <w:rPr>
          <w:b/>
          <w:bCs/>
          <w:sz w:val="24"/>
          <w:szCs w:val="24"/>
        </w:rPr>
      </w:pPr>
      <w:r w:rsidRPr="00A64C7F">
        <w:rPr>
          <w:b/>
          <w:bCs/>
          <w:sz w:val="24"/>
          <w:szCs w:val="24"/>
        </w:rPr>
        <w:t>DELEGATE INFORMATION</w:t>
      </w:r>
    </w:p>
    <w:p w:rsidRPr="00A64C7F" w:rsidR="004F2E53" w:rsidP="004F2E53" w:rsidRDefault="004F2E53" w14:paraId="5EBE2DF7" w14:textId="77777777">
      <w:pPr>
        <w:rPr>
          <w:b/>
          <w:bCs/>
          <w:sz w:val="24"/>
          <w:szCs w:val="24"/>
        </w:rPr>
      </w:pPr>
      <w:r w:rsidRPr="00A64C7F">
        <w:rPr>
          <w:b/>
          <w:bCs/>
          <w:sz w:val="24"/>
          <w:szCs w:val="24"/>
        </w:rPr>
        <w:t>Kurdish Studies Conference</w:t>
      </w:r>
    </w:p>
    <w:p w:rsidRPr="00A64C7F" w:rsidR="004F2E53" w:rsidP="004F2E53" w:rsidRDefault="004F2E53" w14:paraId="40F655BD" w14:textId="7EDED5FF">
      <w:pPr>
        <w:rPr>
          <w:b/>
          <w:bCs/>
          <w:sz w:val="24"/>
          <w:szCs w:val="24"/>
        </w:rPr>
      </w:pPr>
      <w:r w:rsidRPr="00A64C7F">
        <w:rPr>
          <w:b/>
          <w:bCs/>
          <w:sz w:val="24"/>
          <w:szCs w:val="24"/>
        </w:rPr>
        <w:t>22-23 May 2024 | University of Sheffield</w:t>
      </w:r>
    </w:p>
    <w:p w:rsidRPr="004F2E53" w:rsidR="004F2E53" w:rsidP="004F2E53" w:rsidRDefault="004F2E53" w14:paraId="45441AE9" w14:textId="5B87A480">
      <w:pPr>
        <w:rPr>
          <w:b/>
          <w:bCs/>
        </w:rPr>
      </w:pPr>
      <w:r w:rsidRPr="004F2E53">
        <w:rPr>
          <w:b/>
          <w:bCs/>
        </w:rPr>
        <w:t xml:space="preserve">Conference </w:t>
      </w:r>
      <w:r w:rsidR="00224B2C">
        <w:rPr>
          <w:b/>
          <w:bCs/>
        </w:rPr>
        <w:t>Venue</w:t>
      </w:r>
    </w:p>
    <w:p w:rsidR="004F2E53" w:rsidP="004F2E53" w:rsidRDefault="004F2E53" w14:paraId="60C94205" w14:textId="0203B1EE">
      <w:r>
        <w:t>The Wave, 2 Whitham Road, Sheffield S10 2AH</w:t>
      </w:r>
    </w:p>
    <w:p w:rsidR="00224B2C" w:rsidP="00224B2C" w:rsidRDefault="005C2112" w14:paraId="3790FB1E" w14:textId="030DC588">
      <w:hyperlink w:history="1" r:id="rId7">
        <w:r w:rsidR="00224B2C">
          <w:rPr>
            <w:rStyle w:val="Hyperlink"/>
          </w:rPr>
          <w:t>Location of The Wave</w:t>
        </w:r>
      </w:hyperlink>
    </w:p>
    <w:p w:rsidRPr="00224B2C" w:rsidR="00224B2C" w:rsidP="004F2E53" w:rsidRDefault="00224B2C" w14:paraId="231E41AC" w14:textId="59DD5F85">
      <w:pPr>
        <w:rPr>
          <w:b/>
          <w:bCs/>
        </w:rPr>
      </w:pPr>
      <w:r>
        <w:rPr>
          <w:b/>
          <w:bCs/>
        </w:rPr>
        <w:t>Registration</w:t>
      </w:r>
    </w:p>
    <w:p w:rsidR="004F2E53" w:rsidP="004F2E53" w:rsidRDefault="004F2E53" w14:paraId="49E99365" w14:textId="3135EC79">
      <w:pPr>
        <w:rPr/>
      </w:pPr>
      <w:r w:rsidR="004F2E53">
        <w:rPr/>
        <w:t>The conference registration desk</w:t>
      </w:r>
      <w:r w:rsidR="00224B2C">
        <w:rPr/>
        <w:t xml:space="preserve"> will be on the Ground Floor of The Wave. Registration will be available throughout the conference. Should you need any help, please come to </w:t>
      </w:r>
      <w:r w:rsidR="61E6798B">
        <w:rPr/>
        <w:t xml:space="preserve">the </w:t>
      </w:r>
      <w:r w:rsidR="00224B2C">
        <w:rPr/>
        <w:t xml:space="preserve">Registration </w:t>
      </w:r>
      <w:r w:rsidR="601B3EB4">
        <w:rPr/>
        <w:t xml:space="preserve">desk </w:t>
      </w:r>
      <w:r w:rsidR="00224B2C">
        <w:rPr/>
        <w:t>at any time.</w:t>
      </w:r>
      <w:r w:rsidR="00224B2C">
        <w:rPr/>
        <w:t xml:space="preserve"> Panel</w:t>
      </w:r>
      <w:r w:rsidR="004F2E53">
        <w:rPr/>
        <w:t xml:space="preserve"> rooms will be </w:t>
      </w:r>
      <w:r w:rsidR="00224B2C">
        <w:rPr/>
        <w:t>listed</w:t>
      </w:r>
      <w:r w:rsidR="004F2E53">
        <w:rPr/>
        <w:t xml:space="preserve"> on the final programme</w:t>
      </w:r>
      <w:r w:rsidR="00224B2C">
        <w:rPr/>
        <w:t xml:space="preserve"> which will be posted on the conference website</w:t>
      </w:r>
      <w:r w:rsidR="004F2E53">
        <w:rPr/>
        <w:t>.</w:t>
      </w:r>
    </w:p>
    <w:p w:rsidRPr="004F2E53" w:rsidR="004F2E53" w:rsidP="004F2E53" w:rsidRDefault="004F2E53" w14:paraId="50291CC0" w14:textId="77777777">
      <w:pPr>
        <w:rPr>
          <w:b/>
          <w:bCs/>
        </w:rPr>
      </w:pPr>
      <w:r w:rsidRPr="004F2E53">
        <w:rPr>
          <w:b/>
          <w:bCs/>
        </w:rPr>
        <w:t>Getting here</w:t>
      </w:r>
    </w:p>
    <w:p w:rsidR="004F2E53" w:rsidP="004F2E53" w:rsidRDefault="004F2E53" w14:paraId="5440DF38" w14:textId="748A095C">
      <w:r w:rsidRPr="004F2E53">
        <w:t xml:space="preserve">Sheffield is in the centre of the UK with </w:t>
      </w:r>
      <w:r>
        <w:t>good</w:t>
      </w:r>
      <w:r w:rsidRPr="004F2E53">
        <w:t xml:space="preserve"> transport links to other major cities. By train, </w:t>
      </w:r>
      <w:r>
        <w:t>it is around</w:t>
      </w:r>
      <w:r w:rsidRPr="004F2E53">
        <w:t xml:space="preserve"> 2 hours from London and within an hour of Manchester, Leeds and Nottingham. </w:t>
      </w:r>
    </w:p>
    <w:p w:rsidRPr="004F2E53" w:rsidR="004F2E53" w:rsidP="004F2E53" w:rsidRDefault="004F2E53" w14:paraId="266F9CDB" w14:textId="35CC64CD">
      <w:r w:rsidRPr="004F2E53">
        <w:t>You can find train times and prices on the </w:t>
      </w:r>
      <w:hyperlink w:history="1" r:id="rId8">
        <w:r w:rsidRPr="004F2E53">
          <w:rPr>
            <w:rStyle w:val="Hyperlink"/>
          </w:rPr>
          <w:t>National Rail</w:t>
        </w:r>
      </w:hyperlink>
      <w:r w:rsidRPr="004F2E53">
        <w:t> website.</w:t>
      </w:r>
    </w:p>
    <w:p w:rsidRPr="004F2E53" w:rsidR="004F2E53" w:rsidP="004F2E53" w:rsidRDefault="004F2E53" w14:paraId="57C04FA5" w14:textId="715BB8A2">
      <w:pPr>
        <w:rPr/>
      </w:pPr>
      <w:r w:rsidR="004F2E53">
        <w:rPr/>
        <w:t>The closest airports are</w:t>
      </w:r>
      <w:r w:rsidR="004F2E53">
        <w:rPr/>
        <w:t xml:space="preserve"> </w:t>
      </w:r>
      <w:r w:rsidRPr="4048C4CA" w:rsidR="004F2E53">
        <w:rPr>
          <w:b w:val="1"/>
          <w:bCs w:val="1"/>
        </w:rPr>
        <w:t xml:space="preserve">Manchester </w:t>
      </w:r>
      <w:r w:rsidRPr="4048C4CA" w:rsidR="004F2E53">
        <w:rPr>
          <w:b w:val="1"/>
          <w:bCs w:val="1"/>
        </w:rPr>
        <w:t>Airport and</w:t>
      </w:r>
      <w:r w:rsidRPr="4048C4CA" w:rsidR="004F2E53">
        <w:rPr>
          <w:b w:val="1"/>
          <w:bCs w:val="1"/>
        </w:rPr>
        <w:t xml:space="preserve"> East Midlands Airport</w:t>
      </w:r>
      <w:r w:rsidRPr="4048C4CA" w:rsidR="004F2E53">
        <w:rPr>
          <w:b w:val="1"/>
          <w:bCs w:val="1"/>
        </w:rPr>
        <w:t>.</w:t>
      </w:r>
    </w:p>
    <w:p w:rsidRPr="004F2E53" w:rsidR="004F2E53" w:rsidP="004F2E53" w:rsidRDefault="004F2E53" w14:paraId="0B297113" w14:textId="078478A9">
      <w:pPr>
        <w:rPr/>
      </w:pPr>
      <w:r w:rsidR="004F2E53">
        <w:rPr/>
        <w:t>The University of Sheffield</w:t>
      </w:r>
      <w:r w:rsidR="004F2E53">
        <w:rPr/>
        <w:t xml:space="preserve"> campus is a 25-minute walk from </w:t>
      </w:r>
      <w:r w:rsidR="004F2E53">
        <w:rPr/>
        <w:t>Sheffield train</w:t>
      </w:r>
      <w:r w:rsidR="004F2E53">
        <w:rPr/>
        <w:t xml:space="preserve"> station, on the edge of the city centre.</w:t>
      </w:r>
    </w:p>
    <w:p w:rsidR="6A3AAD36" w:rsidP="5F20CC53" w:rsidRDefault="6A3AAD36" w14:paraId="0462DD9E" w14:textId="12476316">
      <w:pPr>
        <w:pStyle w:val="Normal"/>
        <w:rPr/>
      </w:pPr>
      <w:r w:rsidR="6A3AAD36">
        <w:rPr/>
        <w:t xml:space="preserve">For more information </w:t>
      </w:r>
      <w:r w:rsidR="6A3AAD36">
        <w:rPr/>
        <w:t xml:space="preserve">visit the </w:t>
      </w:r>
      <w:r w:rsidR="2278FC04">
        <w:rPr/>
        <w:t xml:space="preserve">University of Sheffield </w:t>
      </w:r>
      <w:r>
        <w:fldChar w:fldCharType="begin"/>
      </w:r>
      <w:r>
        <w:instrText xml:space="preserve">HYPERLINK "https://www.sheffield.ac.uk/visitors/maps-travel" </w:instrText>
      </w:r>
      <w:r>
        <w:fldChar w:fldCharType="separate"/>
      </w:r>
      <w:r w:rsidRPr="5F20CC53" w:rsidR="6A3AAD36">
        <w:rPr>
          <w:rStyle w:val="Hyperlink"/>
        </w:rPr>
        <w:t>Maps and Travel</w:t>
      </w:r>
      <w:r>
        <w:fldChar w:fldCharType="end"/>
      </w:r>
      <w:r w:rsidR="6A3AAD36">
        <w:rPr/>
        <w:t xml:space="preserve"> page. </w:t>
      </w:r>
    </w:p>
    <w:p w:rsidR="004F2E53" w:rsidP="004F2E53" w:rsidRDefault="005C2112" w14:paraId="44A5B224" w14:textId="431D4D69">
      <w:hyperlink w:history="1" r:id="rId9">
        <w:r w:rsidR="00DF0B70">
          <w:rPr>
            <w:rStyle w:val="Hyperlink"/>
          </w:rPr>
          <w:t>Sheffield City Map</w:t>
        </w:r>
      </w:hyperlink>
    </w:p>
    <w:p w:rsidR="00784F14" w:rsidP="00784F14" w:rsidRDefault="005C2112" w14:paraId="40CE86E2" w14:textId="09613037">
      <w:hyperlink w:history="1" r:id="rId10">
        <w:r w:rsidR="00784F14">
          <w:rPr>
            <w:rStyle w:val="Hyperlink"/>
          </w:rPr>
          <w:t>University of Sheffield Campus Map</w:t>
        </w:r>
      </w:hyperlink>
    </w:p>
    <w:p w:rsidRPr="004F2E53" w:rsidR="004F2E53" w:rsidP="004F2E53" w:rsidRDefault="00784F14" w14:paraId="4B44906F" w14:textId="47872BC1">
      <w:pPr>
        <w:rPr>
          <w:b/>
          <w:bCs/>
        </w:rPr>
      </w:pPr>
      <w:r>
        <w:rPr>
          <w:b/>
          <w:bCs/>
        </w:rPr>
        <w:t>Accommodation</w:t>
      </w:r>
    </w:p>
    <w:p w:rsidR="00784F14" w:rsidP="004F2E53" w:rsidRDefault="00784F14" w14:paraId="14862392" w14:textId="638D05AA">
      <w:r>
        <w:t>There is a w</w:t>
      </w:r>
      <w:r w:rsidR="0F67068E">
        <w:t xml:space="preserve">ide </w:t>
      </w:r>
      <w:r>
        <w:t xml:space="preserve">selection of accommodation available in Sheffield. </w:t>
      </w:r>
      <w:r w:rsidR="004E3436">
        <w:t xml:space="preserve">Options within </w:t>
      </w:r>
      <w:r w:rsidR="5467DA57">
        <w:t>30</w:t>
      </w:r>
      <w:r w:rsidR="004E3436">
        <w:t xml:space="preserve"> minutes’ walking distance of the conference venue include:</w:t>
      </w:r>
    </w:p>
    <w:p w:rsidR="00784F14" w:rsidP="4048C4CA" w:rsidRDefault="005C2112" w14:paraId="3F9D362C" w14:textId="77777777">
      <w:pPr>
        <w:pStyle w:val="ListParagraph"/>
        <w:numPr>
          <w:ilvl w:val="0"/>
          <w:numId w:val="1"/>
        </w:numPr>
        <w:rPr/>
      </w:pPr>
      <w:hyperlink r:id="R2ef989398d334c35">
        <w:r w:rsidRPr="4048C4CA" w:rsidR="00784F14">
          <w:rPr>
            <w:rStyle w:val="Hyperlink"/>
          </w:rPr>
          <w:t>Premier Inn Sheffield City Centre (St Mary's Gate)</w:t>
        </w:r>
      </w:hyperlink>
    </w:p>
    <w:p w:rsidR="004E3436" w:rsidP="4048C4CA" w:rsidRDefault="005C2112" w14:paraId="11485A20" w14:textId="17D10825">
      <w:pPr>
        <w:pStyle w:val="ListParagraph"/>
        <w:numPr>
          <w:ilvl w:val="0"/>
          <w:numId w:val="1"/>
        </w:numPr>
        <w:rPr/>
      </w:pPr>
      <w:hyperlink r:id="R7e56d6cb55294754">
        <w:r w:rsidRPr="4048C4CA" w:rsidR="004E3436">
          <w:rPr>
            <w:rStyle w:val="Hyperlink"/>
          </w:rPr>
          <w:t>Ibis Budget Sheffield Centre St Marys Gate</w:t>
        </w:r>
      </w:hyperlink>
    </w:p>
    <w:p w:rsidR="76BB8610" w:rsidP="4048C4CA" w:rsidRDefault="005C2112" w14:paraId="4200AFBA" w14:textId="752C7EAC">
      <w:pPr>
        <w:pStyle w:val="ListParagraph"/>
        <w:numPr>
          <w:ilvl w:val="0"/>
          <w:numId w:val="1"/>
        </w:numPr>
        <w:rPr>
          <w:rStyle w:val="Hyperlink"/>
          <w:rFonts w:ascii="Calibri" w:hAnsi="Calibri" w:eastAsia="Calibri" w:cs="Calibri"/>
        </w:rPr>
      </w:pPr>
      <w:hyperlink r:id="R0ae5fc9538c0435e">
        <w:r w:rsidRPr="4048C4CA" w:rsidR="76BB8610">
          <w:rPr>
            <w:rStyle w:val="Hyperlink"/>
            <w:rFonts w:ascii="Calibri" w:hAnsi="Calibri" w:eastAsia="Calibri" w:cs="Calibri"/>
          </w:rPr>
          <w:t>Travelodge Sheffield Central</w:t>
        </w:r>
      </w:hyperlink>
    </w:p>
    <w:p w:rsidR="76BB8610" w:rsidP="4048C4CA" w:rsidRDefault="005C2112" w14:paraId="58CE2822" w14:textId="7D90DA19">
      <w:pPr>
        <w:pStyle w:val="ListParagraph"/>
        <w:numPr>
          <w:ilvl w:val="0"/>
          <w:numId w:val="1"/>
        </w:numPr>
        <w:rPr>
          <w:rStyle w:val="Hyperlink"/>
          <w:rFonts w:ascii="Calibri" w:hAnsi="Calibri" w:eastAsia="Calibri" w:cs="Calibri"/>
        </w:rPr>
      </w:pPr>
      <w:hyperlink r:id="R0c60ebfeedc14956">
        <w:r w:rsidRPr="4048C4CA" w:rsidR="76BB8610">
          <w:rPr>
            <w:rStyle w:val="Hyperlink"/>
            <w:rFonts w:ascii="Calibri" w:hAnsi="Calibri" w:eastAsia="Calibri" w:cs="Calibri"/>
          </w:rPr>
          <w:t>easyHotel</w:t>
        </w:r>
        <w:r w:rsidRPr="4048C4CA" w:rsidR="76BB8610">
          <w:rPr>
            <w:rStyle w:val="Hyperlink"/>
            <w:rFonts w:ascii="Calibri" w:hAnsi="Calibri" w:eastAsia="Calibri" w:cs="Calibri"/>
          </w:rPr>
          <w:t xml:space="preserve"> Sheffield City Centre</w:t>
        </w:r>
      </w:hyperlink>
    </w:p>
    <w:p w:rsidR="004E3436" w:rsidP="4048C4CA" w:rsidRDefault="005C2112" w14:paraId="3FB20681" w14:textId="072E82AB">
      <w:pPr>
        <w:pStyle w:val="ListParagraph"/>
        <w:numPr>
          <w:ilvl w:val="0"/>
          <w:numId w:val="1"/>
        </w:numPr>
        <w:rPr/>
      </w:pPr>
      <w:hyperlink r:id="R0ac1c66c16cd430b">
        <w:r w:rsidRPr="4048C4CA" w:rsidR="004E3436">
          <w:rPr>
            <w:rStyle w:val="Hyperlink"/>
          </w:rPr>
          <w:t>Novotel</w:t>
        </w:r>
      </w:hyperlink>
    </w:p>
    <w:p w:rsidR="00784F14" w:rsidP="4048C4CA" w:rsidRDefault="005C2112" w14:paraId="22BA1308" w14:textId="77777777">
      <w:pPr>
        <w:pStyle w:val="ListParagraph"/>
        <w:numPr>
          <w:ilvl w:val="0"/>
          <w:numId w:val="1"/>
        </w:numPr>
        <w:rPr/>
      </w:pPr>
      <w:hyperlink r:id="Rb982c4a5dec44a85">
        <w:r w:rsidRPr="4048C4CA" w:rsidR="00784F14">
          <w:rPr>
            <w:rStyle w:val="Hyperlink"/>
          </w:rPr>
          <w:t>Jonas Hotel</w:t>
        </w:r>
      </w:hyperlink>
      <w:r w:rsidR="00784F14">
        <w:rPr/>
        <w:t xml:space="preserve"> </w:t>
      </w:r>
    </w:p>
    <w:p w:rsidR="00784F14" w:rsidP="4048C4CA" w:rsidRDefault="005C2112" w14:paraId="2E0F5877" w14:textId="1E578AD4">
      <w:pPr>
        <w:pStyle w:val="ListParagraph"/>
        <w:numPr>
          <w:ilvl w:val="0"/>
          <w:numId w:val="1"/>
        </w:numPr>
        <w:rPr/>
      </w:pPr>
      <w:hyperlink r:id="Rd5d732d2a91f44fd">
        <w:r w:rsidRPr="4048C4CA" w:rsidR="00784F14">
          <w:rPr>
            <w:rStyle w:val="Hyperlink"/>
          </w:rPr>
          <w:t>Halifax Hall</w:t>
        </w:r>
      </w:hyperlink>
      <w:r w:rsidR="00784F14">
        <w:rPr/>
        <w:t xml:space="preserve"> </w:t>
      </w:r>
    </w:p>
    <w:p w:rsidR="00224B2C" w:rsidP="00224B2C" w:rsidRDefault="004F2E53" w14:paraId="4394551D" w14:textId="1E1D1846">
      <w:r>
        <w:t xml:space="preserve">We do not have </w:t>
      </w:r>
      <w:r w:rsidR="004E3436">
        <w:t xml:space="preserve">an arrangement for </w:t>
      </w:r>
      <w:r>
        <w:t>discounted</w:t>
      </w:r>
      <w:r w:rsidR="00784F14">
        <w:t xml:space="preserve"> hotel</w:t>
      </w:r>
      <w:r>
        <w:t xml:space="preserve"> rates </w:t>
      </w:r>
      <w:r w:rsidR="00784F14">
        <w:t>for conference delegates.</w:t>
      </w:r>
    </w:p>
    <w:p w:rsidRPr="004F2E53" w:rsidR="004F2E53" w:rsidP="004F2E53" w:rsidRDefault="004F2E53" w14:paraId="5754258E" w14:textId="77777777">
      <w:pPr>
        <w:rPr>
          <w:b/>
          <w:bCs/>
        </w:rPr>
      </w:pPr>
      <w:r w:rsidRPr="004F2E53">
        <w:rPr>
          <w:b/>
          <w:bCs/>
        </w:rPr>
        <w:t>Catering</w:t>
      </w:r>
    </w:p>
    <w:p w:rsidR="4048C4CA" w:rsidP="46AF9646" w:rsidRDefault="4048C4CA" w14:paraId="3EC7AC72" w14:textId="1EE3E2C5">
      <w:pPr>
        <w:rPr/>
      </w:pPr>
      <w:r w:rsidR="004F2E53">
        <w:rPr/>
        <w:t xml:space="preserve">The conference </w:t>
      </w:r>
      <w:r w:rsidR="103DF567">
        <w:rPr/>
        <w:t>registration fees cover</w:t>
      </w:r>
      <w:r w:rsidR="004F2E53">
        <w:rPr/>
        <w:t xml:space="preserve"> coffee at morning breaks, lunch on both days, and </w:t>
      </w:r>
      <w:r w:rsidR="5ABAEB11">
        <w:rPr/>
        <w:t xml:space="preserve">a </w:t>
      </w:r>
      <w:r w:rsidR="004F2E53">
        <w:rPr/>
        <w:t>drinks reception on 22 May.</w:t>
      </w:r>
    </w:p>
    <w:p w:rsidRPr="004F2E53" w:rsidR="004F2E53" w:rsidP="004F2E53" w:rsidRDefault="004F2E53" w14:paraId="384A5F27" w14:textId="77777777">
      <w:pPr>
        <w:rPr>
          <w:b/>
          <w:bCs/>
        </w:rPr>
      </w:pPr>
      <w:r w:rsidRPr="004F2E53">
        <w:rPr>
          <w:b/>
          <w:bCs/>
        </w:rPr>
        <w:t xml:space="preserve">Notes for Speakers </w:t>
      </w:r>
    </w:p>
    <w:p w:rsidR="004F2E53" w:rsidP="004E3436" w:rsidRDefault="004F2E53" w14:paraId="33BBD092" w14:textId="166303FF">
      <w:pPr>
        <w:rPr/>
      </w:pPr>
      <w:r w:rsidR="004F2E53">
        <w:rPr/>
        <w:t xml:space="preserve">Presenters should familiarise themselves with the location and time of their panel and arrive at the room </w:t>
      </w:r>
      <w:r w:rsidR="5E3D6BBE">
        <w:rPr/>
        <w:t>5</w:t>
      </w:r>
      <w:r w:rsidR="004F2E53">
        <w:rPr/>
        <w:t xml:space="preserve"> minutes prior to the start of the panel. Panels will start and finish on time. </w:t>
      </w:r>
      <w:r w:rsidR="004F2E53">
        <w:rPr/>
        <w:t xml:space="preserve">The conference programme is very </w:t>
      </w:r>
      <w:r w:rsidR="004F2E53">
        <w:rPr/>
        <w:t>full</w:t>
      </w:r>
      <w:r w:rsidR="004F2E53">
        <w:rPr/>
        <w:t xml:space="preserve"> and panels cannot run over time.</w:t>
      </w:r>
      <w:r w:rsidR="004F2E53">
        <w:rPr/>
        <w:t xml:space="preserve"> Presenters may </w:t>
      </w:r>
      <w:r w:rsidR="57D6D55A">
        <w:rPr/>
        <w:t>speak for up to</w:t>
      </w:r>
      <w:r w:rsidR="004F2E53">
        <w:rPr/>
        <w:t xml:space="preserve"> 15 minutes</w:t>
      </w:r>
      <w:r w:rsidR="004F2E53">
        <w:rPr/>
        <w:t xml:space="preserve">. If a presentation exceeds this, the chair will stop the presenter, regardless of the point reached in the presentation. Following all presentations, the chair will open the floor to the audience for questions and comments. Please be brief in posing questions and in responding, to enable a good flow in the discussion. </w:t>
      </w:r>
    </w:p>
    <w:p w:rsidRPr="004F2E53" w:rsidR="004F2E53" w:rsidP="004F2E53" w:rsidRDefault="004F2E53" w14:paraId="473D3AD8" w14:textId="77777777">
      <w:pPr>
        <w:rPr>
          <w:b/>
          <w:bCs/>
        </w:rPr>
      </w:pPr>
      <w:r w:rsidRPr="004F2E53">
        <w:rPr>
          <w:b/>
          <w:bCs/>
        </w:rPr>
        <w:t>Abstracts</w:t>
      </w:r>
    </w:p>
    <w:p w:rsidR="004F2E53" w:rsidP="004E3436" w:rsidRDefault="004F2E53" w14:paraId="193EEFEF" w14:textId="326FECAA">
      <w:r>
        <w:t xml:space="preserve">All paper abstracts will be </w:t>
      </w:r>
      <w:r w:rsidR="00224B2C">
        <w:t>posted on the conference webpage</w:t>
      </w:r>
      <w:r>
        <w:t>. We do not require submission of conference papers.</w:t>
      </w:r>
    </w:p>
    <w:p w:rsidRPr="004F2E53" w:rsidR="004F2E53" w:rsidP="004F2E53" w:rsidRDefault="004F2E53" w14:paraId="1E876E9B" w14:textId="77777777">
      <w:pPr>
        <w:rPr>
          <w:b/>
          <w:bCs/>
        </w:rPr>
      </w:pPr>
      <w:r w:rsidRPr="004F2E53">
        <w:rPr>
          <w:b/>
          <w:bCs/>
        </w:rPr>
        <w:t>PowerPoint</w:t>
      </w:r>
    </w:p>
    <w:p w:rsidR="00970AAC" w:rsidP="004E3436" w:rsidRDefault="004F2E53" w14:paraId="2DCB55C1" w14:textId="6EB28802">
      <w:r>
        <w:t xml:space="preserve">Presenters may use PowerPoint for a small number of slides of illustrative content. Slides of text are discouraged. PowerPoint slides must be sent to </w:t>
      </w:r>
      <w:hyperlink r:id="rId18">
        <w:r w:rsidRPr="010AD2B5">
          <w:rPr>
            <w:rStyle w:val="Hyperlink"/>
          </w:rPr>
          <w:t>mec.events@lse.ac.uk</w:t>
        </w:r>
      </w:hyperlink>
      <w:r w:rsidR="1D3DDF15">
        <w:t xml:space="preserve"> </w:t>
      </w:r>
      <w:r>
        <w:t xml:space="preserve">by 3 May. </w:t>
      </w:r>
    </w:p>
    <w:p w:rsidR="00224B2C" w:rsidP="004E3436" w:rsidRDefault="00224B2C" w14:paraId="7182F7B5" w14:textId="10B36F72">
      <w:pPr>
        <w:rPr>
          <w:b/>
          <w:bCs/>
        </w:rPr>
      </w:pPr>
      <w:r w:rsidRPr="00224B2C">
        <w:rPr>
          <w:b/>
          <w:bCs/>
        </w:rPr>
        <w:t>List of Delegates</w:t>
      </w:r>
    </w:p>
    <w:p w:rsidRPr="00224B2C" w:rsidR="00224B2C" w:rsidP="004E3436" w:rsidRDefault="00224B2C" w14:paraId="470A3110" w14:textId="148BC2CD">
      <w:pPr>
        <w:rPr/>
      </w:pPr>
      <w:r w:rsidR="00224B2C">
        <w:rPr/>
        <w:t xml:space="preserve">The </w:t>
      </w:r>
      <w:r w:rsidR="2E354D31">
        <w:rPr/>
        <w:t xml:space="preserve">conference agenda and </w:t>
      </w:r>
      <w:r w:rsidR="00224B2C">
        <w:rPr/>
        <w:t>list of delegates will be posted on the conference webpage.</w:t>
      </w:r>
    </w:p>
    <w:p w:rsidR="5BDC3BC3" w:rsidP="5F20CC53" w:rsidRDefault="5BDC3BC3" w14:paraId="3140ACFA" w14:textId="53470285">
      <w:pPr>
        <w:pStyle w:val="Normal"/>
        <w:rPr>
          <w:ins w:author="Kaya,ZN" w:date="2024-02-15T21:59:31.62Z" w:id="168936250"/>
          <w:b w:val="1"/>
          <w:bCs w:val="1"/>
        </w:rPr>
      </w:pPr>
      <w:commentRangeStart w:id="586549661"/>
      <w:ins w:author="Kaya,ZN" w:date="2024-02-15T21:59:31.235Z" w:id="361445594">
        <w:r w:rsidRPr="5F20CC53" w:rsidR="5BDC3BC3">
          <w:rPr>
            <w:b w:val="1"/>
            <w:bCs w:val="1"/>
          </w:rPr>
          <w:t>Conference venue information</w:t>
        </w:r>
      </w:ins>
    </w:p>
    <w:p w:rsidR="5BDC3BC3" w:rsidP="5F20CC53" w:rsidRDefault="5BDC3BC3" w14:paraId="472C25C1" w14:textId="70A458D8">
      <w:pPr>
        <w:pStyle w:val="Normal"/>
        <w:rPr>
          <w:ins w:author="Kaya,ZN" w:date="2024-02-15T21:59:32.287Z" w:id="1745018311"/>
        </w:rPr>
      </w:pPr>
      <w:ins w:author="Kaya,ZN" w:date="2024-02-15T21:59:32.287Z" w:id="1974979143">
        <w:r w:rsidR="5BDC3BC3">
          <w:t xml:space="preserve">Do we need to add information on where delegates can find baby changing rooms, gender neutral toilets and prayer rooms/quiet spaces in The Wave? </w:t>
        </w:r>
      </w:ins>
    </w:p>
    <w:p w:rsidR="5BDC3BC3" w:rsidP="5F20CC53" w:rsidRDefault="5BDC3BC3" w14:paraId="3EE1A968" w14:textId="4501DBD9">
      <w:pPr>
        <w:pStyle w:val="Normal"/>
        <w:rPr>
          <w:ins w:author="Kaya,ZN" w:date="2024-02-15T21:59:32.289Z" w:id="1971806307"/>
        </w:rPr>
      </w:pPr>
      <w:ins w:author="Kaya,ZN" w:date="2024-02-15T21:59:32.288Z" w:id="2038992889">
        <w:r w:rsidR="5BDC3BC3">
          <w:t>Sall we also include the floor plan shere, too?</w:t>
        </w:r>
      </w:ins>
    </w:p>
    <w:p w:rsidR="5F20CC53" w:rsidP="5F20CC53" w:rsidRDefault="5F20CC53" w14:paraId="763CC981" w14:textId="2BE8F778">
      <w:pPr>
        <w:pStyle w:val="Normal"/>
        <w:rPr>
          <w:ins w:author="Kaya,ZN" w:date="2024-02-15T21:59:25.531Z" w:id="1123053901"/>
          <w:b w:val="1"/>
          <w:bCs w:val="1"/>
        </w:rPr>
      </w:pPr>
      <w:commentRangeEnd w:id="586549661"/>
      <w:r>
        <w:rPr>
          <w:rStyle w:val="CommentReference"/>
        </w:rPr>
        <w:commentReference w:id="586549661"/>
      </w:r>
    </w:p>
    <w:p w:rsidR="5F20CC53" w:rsidP="5F20CC53" w:rsidRDefault="5F20CC53" w14:paraId="45C9CA9F" w14:textId="7D58916B">
      <w:pPr>
        <w:pStyle w:val="Normal"/>
        <w:rPr>
          <w:b w:val="1"/>
          <w:bCs w:val="1"/>
        </w:rPr>
      </w:pPr>
    </w:p>
    <w:sectPr w:rsidRPr="00224B2C" w:rsidR="00224B2C">
      <w:pgSz w:w="11906" w:h="16838" w:orient="portrait"/>
      <w:pgMar w:top="1440" w:right="1440" w:bottom="1440" w:left="1440" w:header="708" w:footer="708" w:gutter="0"/>
      <w:cols w:space="708"/>
      <w:docGrid w:linePitch="360"/>
      <w:headerReference w:type="default" r:id="Rcb016bbbfb1c4a97"/>
      <w:footerReference w:type="default" r:id="Rb0f99af4cfc34a4d"/>
    </w:sectPr>
  </w:body>
</w:document>
</file>

<file path=word/comments.xml><?xml version="1.0" encoding="utf-8"?>
<w:comments xmlns:w14="http://schemas.microsoft.com/office/word/2010/wordml" xmlns:w="http://schemas.openxmlformats.org/wordprocessingml/2006/main">
  <w:comment w:initials="Mo" w:author="Moustafa-Khalil,SI" w:date="2024-02-16T15:33:33" w:id="586549661">
    <w:p w:rsidR="5F20CC53" w:rsidRDefault="5F20CC53" w14:paraId="6FAF5487" w14:textId="7A7979E1">
      <w:pPr>
        <w:pStyle w:val="CommentText"/>
        <w:rPr/>
      </w:pPr>
      <w:r w:rsidR="5F20CC53">
        <w:rPr/>
        <w:t xml:space="preserve">Yes, I agree but perhaps we can do this later. I'm sure there will be multiple updates. We will also make sure they're available at the conference where they will be most relevant. </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0" w15:paraId="6FAF5487"/>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EB1E9A5" w16cex:dateUtc="2024-02-16T15:33:33.005Z"/>
</w16cex:commentsExtensible>
</file>

<file path=word/commentsIds.xml><?xml version="1.0" encoding="utf-8"?>
<w16cid:commentsIds xmlns:mc="http://schemas.openxmlformats.org/markup-compatibility/2006" xmlns:w16cid="http://schemas.microsoft.com/office/word/2016/wordml/cid" mc:Ignorable="w16cid">
  <w16cid:commentId w16cid:paraId="6FAF5487" w16cid:durableId="0EB1E9A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4048C4CA" w:rsidTr="4048C4CA" w14:paraId="7D4DE14E">
      <w:trPr>
        <w:trHeight w:val="300"/>
      </w:trPr>
      <w:tc>
        <w:tcPr>
          <w:tcW w:w="3005" w:type="dxa"/>
          <w:tcMar/>
        </w:tcPr>
        <w:p w:rsidR="4048C4CA" w:rsidP="4048C4CA" w:rsidRDefault="4048C4CA" w14:paraId="5A93335D" w14:textId="02EDF04B">
          <w:pPr>
            <w:pStyle w:val="Header"/>
            <w:bidi w:val="0"/>
            <w:ind w:left="-115"/>
            <w:jc w:val="left"/>
            <w:rPr/>
          </w:pPr>
        </w:p>
      </w:tc>
      <w:tc>
        <w:tcPr>
          <w:tcW w:w="3005" w:type="dxa"/>
          <w:tcMar/>
        </w:tcPr>
        <w:p w:rsidR="4048C4CA" w:rsidP="4048C4CA" w:rsidRDefault="4048C4CA" w14:paraId="0A7094A7" w14:textId="76327B4F">
          <w:pPr>
            <w:pStyle w:val="Header"/>
            <w:bidi w:val="0"/>
            <w:jc w:val="center"/>
            <w:rPr/>
          </w:pPr>
        </w:p>
      </w:tc>
      <w:tc>
        <w:tcPr>
          <w:tcW w:w="3005" w:type="dxa"/>
          <w:tcMar/>
        </w:tcPr>
        <w:p w:rsidR="4048C4CA" w:rsidP="4048C4CA" w:rsidRDefault="4048C4CA" w14:paraId="6CB71678" w14:textId="7D65D76F">
          <w:pPr>
            <w:pStyle w:val="Header"/>
            <w:bidi w:val="0"/>
            <w:ind w:right="-115"/>
            <w:jc w:val="right"/>
            <w:rPr/>
          </w:pPr>
        </w:p>
      </w:tc>
    </w:tr>
  </w:tbl>
  <w:p w:rsidR="4048C4CA" w:rsidP="4048C4CA" w:rsidRDefault="4048C4CA" w14:paraId="1AB208B5" w14:textId="65C8D385">
    <w:pPr>
      <w:pStyle w:val="Footer"/>
      <w:bidi w:val="0"/>
      <w:rPr/>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4048C4CA" w:rsidTr="4048C4CA" w14:paraId="2B2A9C5C">
      <w:trPr>
        <w:trHeight w:val="300"/>
      </w:trPr>
      <w:tc>
        <w:tcPr>
          <w:tcW w:w="3005" w:type="dxa"/>
          <w:tcMar/>
        </w:tcPr>
        <w:p w:rsidR="4048C4CA" w:rsidP="4048C4CA" w:rsidRDefault="4048C4CA" w14:paraId="28760618" w14:textId="16ACBB2C">
          <w:pPr>
            <w:pStyle w:val="Header"/>
            <w:bidi w:val="0"/>
            <w:ind w:left="-115"/>
            <w:jc w:val="left"/>
            <w:rPr/>
          </w:pPr>
        </w:p>
      </w:tc>
      <w:tc>
        <w:tcPr>
          <w:tcW w:w="3005" w:type="dxa"/>
          <w:tcMar/>
        </w:tcPr>
        <w:p w:rsidR="4048C4CA" w:rsidP="4048C4CA" w:rsidRDefault="4048C4CA" w14:paraId="2A18B0AE" w14:textId="03960C88">
          <w:pPr>
            <w:pStyle w:val="Header"/>
            <w:bidi w:val="0"/>
            <w:jc w:val="center"/>
            <w:rPr/>
          </w:pPr>
        </w:p>
      </w:tc>
      <w:tc>
        <w:tcPr>
          <w:tcW w:w="3005" w:type="dxa"/>
          <w:tcMar/>
        </w:tcPr>
        <w:p w:rsidR="4048C4CA" w:rsidP="4048C4CA" w:rsidRDefault="4048C4CA" w14:paraId="29E877EE" w14:textId="3A802AA0">
          <w:pPr>
            <w:pStyle w:val="Header"/>
            <w:bidi w:val="0"/>
            <w:ind w:right="-115"/>
            <w:jc w:val="right"/>
            <w:rPr/>
          </w:pPr>
        </w:p>
      </w:tc>
    </w:tr>
  </w:tbl>
  <w:p w:rsidR="4048C4CA" w:rsidP="4048C4CA" w:rsidRDefault="4048C4CA" w14:paraId="0EB0E2C7" w14:textId="5347E915">
    <w:pPr>
      <w:pStyle w:val="Header"/>
      <w:bidi w:val="0"/>
      <w:rPr/>
    </w:pPr>
  </w:p>
</w:hdr>
</file>

<file path=word/numbering.xml><?xml version="1.0" encoding="utf-8"?>
<w:numbering xmlns:w="http://schemas.openxmlformats.org/wordprocessingml/2006/main">
  <w:abstractNum xmlns:w="http://schemas.openxmlformats.org/wordprocessingml/2006/main" w:abstractNumId="1">
    <w:nsid w:val="4d7a914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people.xml><?xml version="1.0" encoding="utf-8"?>
<w15:people xmlns:mc="http://schemas.openxmlformats.org/markup-compatibility/2006" xmlns:w15="http://schemas.microsoft.com/office/word/2012/wordml" mc:Ignorable="w15">
  <w15:person w15:author="Kaya,ZN">
    <w15:presenceInfo w15:providerId="AD" w15:userId="S::z.n.kaya@lse.ac.uk::4aafc104-1d9f-4c9e-bafa-e913c6a5b35d"/>
  </w15:person>
  <w15:person w15:author="Moustafa-Khalil,SI">
    <w15:presenceInfo w15:providerId="AD" w15:userId="S::s.i.moustafa-khalil@lse.ac.uk::44024d6d-a670-4761-bb58-9aeaf73a6b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E53"/>
    <w:rsid w:val="000F130D"/>
    <w:rsid w:val="00224B2C"/>
    <w:rsid w:val="004B71BE"/>
    <w:rsid w:val="004C33B2"/>
    <w:rsid w:val="004E3436"/>
    <w:rsid w:val="004F2E53"/>
    <w:rsid w:val="005C2112"/>
    <w:rsid w:val="00784F14"/>
    <w:rsid w:val="00876249"/>
    <w:rsid w:val="00970AAC"/>
    <w:rsid w:val="00A64C7F"/>
    <w:rsid w:val="00B552E8"/>
    <w:rsid w:val="00DF0B70"/>
    <w:rsid w:val="00E1600D"/>
    <w:rsid w:val="010AD2B5"/>
    <w:rsid w:val="016CF2B3"/>
    <w:rsid w:val="04CD5D68"/>
    <w:rsid w:val="0535ADA8"/>
    <w:rsid w:val="0807C527"/>
    <w:rsid w:val="0B96FA00"/>
    <w:rsid w:val="0F23D150"/>
    <w:rsid w:val="0F67068E"/>
    <w:rsid w:val="103DF567"/>
    <w:rsid w:val="15F6D4BD"/>
    <w:rsid w:val="170968D6"/>
    <w:rsid w:val="1D3DDF15"/>
    <w:rsid w:val="1F5A21D5"/>
    <w:rsid w:val="22765F71"/>
    <w:rsid w:val="2278FC04"/>
    <w:rsid w:val="26069F93"/>
    <w:rsid w:val="2B31C7F8"/>
    <w:rsid w:val="2E354D31"/>
    <w:rsid w:val="31DF3599"/>
    <w:rsid w:val="3F033AA3"/>
    <w:rsid w:val="4025BB60"/>
    <w:rsid w:val="4048C4CA"/>
    <w:rsid w:val="435AEB2D"/>
    <w:rsid w:val="45030D90"/>
    <w:rsid w:val="46AF9646"/>
    <w:rsid w:val="49D67EB3"/>
    <w:rsid w:val="5467DA57"/>
    <w:rsid w:val="57D6D55A"/>
    <w:rsid w:val="5ABAEB11"/>
    <w:rsid w:val="5BDC3BC3"/>
    <w:rsid w:val="5E3D6BBE"/>
    <w:rsid w:val="5F20CC53"/>
    <w:rsid w:val="601B3EB4"/>
    <w:rsid w:val="61E6798B"/>
    <w:rsid w:val="62ACD499"/>
    <w:rsid w:val="6A3AAD36"/>
    <w:rsid w:val="71548FE7"/>
    <w:rsid w:val="73089F7D"/>
    <w:rsid w:val="748C30A9"/>
    <w:rsid w:val="767D7C79"/>
    <w:rsid w:val="76BB8610"/>
    <w:rsid w:val="7FD1225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57892"/>
  <w15:chartTrackingRefBased/>
  <w15:docId w15:val="{36EA511F-D276-4BB4-8797-AFC764875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4F2E53"/>
    <w:rPr>
      <w:color w:val="0563C1" w:themeColor="hyperlink"/>
      <w:u w:val="single"/>
    </w:rPr>
  </w:style>
  <w:style w:type="character" w:styleId="UnresolvedMention">
    <w:name w:val="Unresolved Mention"/>
    <w:basedOn w:val="DefaultParagraphFont"/>
    <w:uiPriority w:val="99"/>
    <w:semiHidden/>
    <w:unhideWhenUsed/>
    <w:rsid w:val="004F2E53"/>
    <w:rPr>
      <w:color w:val="605E5C"/>
      <w:shd w:val="clear" w:color="auto" w:fill="E1DFDD"/>
    </w:rPr>
  </w:style>
  <w:style w:type="character" w:styleId="FollowedHyperlink">
    <w:name w:val="FollowedHyperlink"/>
    <w:basedOn w:val="DefaultParagraphFont"/>
    <w:uiPriority w:val="99"/>
    <w:semiHidden/>
    <w:unhideWhenUsed/>
    <w:rsid w:val="00784F14"/>
    <w:rPr>
      <w:color w:val="954F72" w:themeColor="followed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73414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nationalrail.co.uk/" TargetMode="External" Id="rId8" /><Relationship Type="http://schemas.openxmlformats.org/officeDocument/2006/relationships/hyperlink" Target="mailto:mec.events@lse.ac.uk" TargetMode="External" Id="rId18" /><Relationship Type="http://schemas.openxmlformats.org/officeDocument/2006/relationships/customXml" Target="../customXml/item3.xml" Id="rId3" /><Relationship Type="http://schemas.openxmlformats.org/officeDocument/2006/relationships/hyperlink" Target="https://www.google.com/maps/place/The+Wave,+The+University+of+Sheffield/@53.3809185,-1.4993582,17z/data=!4m24!1m12!3m11!1s0x4879836e0a74b8c9:0x3244c88395bfb7d1!2sThe+Wave,+The+University+of+Sheffield!5m4!1s2024-05-21!2i2!4m1!1i2!8m2!3d53.3809154!4d-1.4944873!16s%2Fg%2F11k9sw_8k8!3m10!1s0x4879836e0a74b8c9:0x3244c88395bfb7d1!5m4!1s2024-05-21!2i2!4m1!1i2!8m2!3d53.3809154!4d-1.4944873!16s%2Fg%2F11k9sw_8k8?entry=ttu" TargetMode="External" Id="rId7" /><Relationship Type="http://schemas.openxmlformats.org/officeDocument/2006/relationships/customXml" Target="../customXml/item2.xml" Id="rId2"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hyperlink" Target="https://www.sheffield.ac.uk/visitors/maps-travel/campus-maps" TargetMode="External" Id="rId10" /><Relationship Type="http://schemas.openxmlformats.org/officeDocument/2006/relationships/fontTable" Target="fontTable.xml" Id="rId19" /><Relationship Type="http://schemas.openxmlformats.org/officeDocument/2006/relationships/styles" Target="styles.xml" Id="rId4" /><Relationship Type="http://schemas.openxmlformats.org/officeDocument/2006/relationships/hyperlink" Target="https://www.sheffield.ac.uk/visitors/maps-travel/sheffield" TargetMode="External" Id="rId9" /><Relationship Type="http://schemas.microsoft.com/office/2011/relationships/people" Target="people.xml" Id="R51b8ea5a4e004825" /><Relationship Type="http://schemas.microsoft.com/office/2011/relationships/commentsExtended" Target="commentsExtended.xml" Id="Rcc57ba236e4b4804" /><Relationship Type="http://schemas.microsoft.com/office/2016/09/relationships/commentsIds" Target="commentsIds.xml" Id="R6d47dbd96cd44aa9" /><Relationship Type="http://schemas.openxmlformats.org/officeDocument/2006/relationships/hyperlink" Target="https://www.premierinn.com/gb/en/hotels/england/south-yorkshire/sheffield/sheffield-city-centre-st-marys-gate.html" TargetMode="External" Id="R2ef989398d334c35" /><Relationship Type="http://schemas.openxmlformats.org/officeDocument/2006/relationships/hyperlink" Target="https://all.accor.com/hotel/B4D2/index.en.shtml" TargetMode="External" Id="R7e56d6cb55294754" /><Relationship Type="http://schemas.openxmlformats.org/officeDocument/2006/relationships/hyperlink" Target="https://www.travelodge.co.uk/hotels/317/Sheffield-Central-hotel?sb=0" TargetMode="External" Id="R0ae5fc9538c0435e" /><Relationship Type="http://schemas.openxmlformats.org/officeDocument/2006/relationships/hyperlink" Target="https://www.easyhotel.com/hotels/united-kingdom/sheffield/sheffield-city-centre" TargetMode="External" Id="R0c60ebfeedc14956" /><Relationship Type="http://schemas.openxmlformats.org/officeDocument/2006/relationships/hyperlink" Target="https://all.accor.com/hotel/1348/index.en.shtml" TargetMode="External" Id="R0ac1c66c16cd430b" /><Relationship Type="http://schemas.openxmlformats.org/officeDocument/2006/relationships/hyperlink" Target="https://www.jonashotel.co.uk/?gclid=EAIaIQobChMI6Z6xkqrz4gIV7LDtCh23rQQsEAAYAiAAEgKtD_D_BwE" TargetMode="External" Id="Rb982c4a5dec44a85" /><Relationship Type="http://schemas.openxmlformats.org/officeDocument/2006/relationships/hyperlink" Target="https://www.halifaxhall.co.uk/" TargetMode="External" Id="Rd5d732d2a91f44fd" /><Relationship Type="http://schemas.openxmlformats.org/officeDocument/2006/relationships/header" Target="header.xml" Id="Rcb016bbbfb1c4a97" /><Relationship Type="http://schemas.openxmlformats.org/officeDocument/2006/relationships/footer" Target="footer.xml" Id="Rb0f99af4cfc34a4d" /><Relationship Type="http://schemas.openxmlformats.org/officeDocument/2006/relationships/numbering" Target="numbering.xml" Id="R6c9b97bd27524353" /><Relationship Type="http://schemas.openxmlformats.org/officeDocument/2006/relationships/comments" Target="comments.xml" Id="Rcaf61405f7734143" /><Relationship Type="http://schemas.microsoft.com/office/2018/08/relationships/commentsExtensible" Target="commentsExtensible.xml" Id="R179692fa6c65491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6C00A9367FF3C489050F6FD7347CBED" ma:contentTypeVersion="18" ma:contentTypeDescription="Create a new document." ma:contentTypeScope="" ma:versionID="dff394a7a94ec18381c3d6dc09de355d">
  <xsd:schema xmlns:xsd="http://www.w3.org/2001/XMLSchema" xmlns:xs="http://www.w3.org/2001/XMLSchema" xmlns:p="http://schemas.microsoft.com/office/2006/metadata/properties" xmlns:ns2="9207afda-5406-4729-80ce-0988deac6892" xmlns:ns3="bc48c29a-f747-437d-b914-51f7320e417c" targetNamespace="http://schemas.microsoft.com/office/2006/metadata/properties" ma:root="true" ma:fieldsID="04160069668865f4aa56da9c230dafb7" ns2:_="" ns3:_="">
    <xsd:import namespace="9207afda-5406-4729-80ce-0988deac6892"/>
    <xsd:import namespace="bc48c29a-f747-437d-b914-51f7320e41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ObjectDetectorVersions" minOccurs="0"/>
                <xsd:element ref="ns2:MediaLengthInSeconds" minOccurs="0"/>
                <xsd:element ref="ns2:MediaServiceDateTaken"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07afda-5406-4729-80ce-0988deac68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c64bf66-3ab6-4740-8ae4-bf44781f3889"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DateTaken" ma:index="23" nillable="true" ma:displayName="MediaServiceDateTaken" ma:hidden="true" ma:indexed="true" ma:internalName="MediaServiceDateTaken"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c48c29a-f747-437d-b914-51f7320e417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03387c7a-94b3-4dd1-b844-159323cf0e3a}" ma:internalName="TaxCatchAll" ma:showField="CatchAllData" ma:web="bc48c29a-f747-437d-b914-51f7320e41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c48c29a-f747-437d-b914-51f7320e417c" xsi:nil="true"/>
    <lcf76f155ced4ddcb4097134ff3c332f xmlns="9207afda-5406-4729-80ce-0988deac689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A774874-69CE-4E30-8745-13793524266D}">
  <ds:schemaRefs>
    <ds:schemaRef ds:uri="http://schemas.microsoft.com/sharepoint/v3/contenttype/forms"/>
  </ds:schemaRefs>
</ds:datastoreItem>
</file>

<file path=customXml/itemProps2.xml><?xml version="1.0" encoding="utf-8"?>
<ds:datastoreItem xmlns:ds="http://schemas.openxmlformats.org/officeDocument/2006/customXml" ds:itemID="{603D5A4F-5CD0-4DA3-B2A8-EA949FE878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07afda-5406-4729-80ce-0988deac6892"/>
    <ds:schemaRef ds:uri="bc48c29a-f747-437d-b914-51f7320e4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EDFF55-B031-4771-BA9A-132ABF897DF1}">
  <ds:schemaRefs>
    <ds:schemaRef ds:uri="http://purl.org/dc/elements/1.1/"/>
    <ds:schemaRef ds:uri="http://schemas.microsoft.com/office/2006/metadata/properties"/>
    <ds:schemaRef ds:uri="bc48c29a-f747-437d-b914-51f7320e417c"/>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9207afda-5406-4729-80ce-0988deac6892"/>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Lowe,R</dc:creator>
  <keywords/>
  <dc:description/>
  <lastModifiedBy>Moustafa-Khalil,SI</lastModifiedBy>
  <revision>8</revision>
  <dcterms:created xsi:type="dcterms:W3CDTF">2024-02-06T16:45:00.0000000Z</dcterms:created>
  <dcterms:modified xsi:type="dcterms:W3CDTF">2024-02-16T15:33:39.1885033Z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0x010100F6C00A9367FF3C489050F6FD7347CBED</vt:lpwstr>
  </property>
  <property fmtid="{D5CDD505-2E9C-101B-9397-08002B2CF9AE}" pid="3" name="MediaServiceImageTags">
    <vt:lpwstr/>
  </property>
</Properties>
</file>